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1" w:rsidDel="000D2C4F" w:rsidRDefault="000D2C4F" w:rsidP="000D2C4F">
      <w:pPr>
        <w:rPr>
          <w:del w:id="0" w:author="Patty Dineen" w:date="2013-04-27T10:05:00Z"/>
        </w:rPr>
        <w:pPrChange w:id="1" w:author="Patty Dineen" w:date="2013-04-27T10:05:00Z">
          <w:pPr/>
        </w:pPrChange>
      </w:pPr>
      <w:r>
        <w:object w:dxaOrig="13968" w:dyaOrig="10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25pt;height:494.25pt" o:ole="" filled="t">
            <v:fill color2="black"/>
            <v:imagedata r:id="rId8" o:title=""/>
          </v:shape>
          <o:OLEObject Type="Embed" ProgID="Word.Document.12" ShapeID="_x0000_i1025" DrawAspect="Content" ObjectID="_1428562419" r:id="rId9"/>
        </w:object>
      </w:r>
      <w:bookmarkStart w:id="2" w:name="_GoBack"/>
      <w:bookmarkEnd w:id="2"/>
    </w:p>
    <w:commentRangeStart w:id="3"/>
    <w:bookmarkStart w:id="4" w:name="_MON_1425748536"/>
    <w:bookmarkEnd w:id="4"/>
    <w:p w:rsidR="00AA7333" w:rsidRDefault="00465A65" w:rsidP="000D2C4F">
      <w:del w:id="5" w:author="Patty Dineen" w:date="2013-04-27T10:04:00Z">
        <w:r w:rsidDel="000D2C4F">
          <w:object w:dxaOrig="13968" w:dyaOrig="10089">
            <v:shape id="_x0000_i1026" type="#_x0000_t75" style="width:698.25pt;height:504.75pt" o:ole="" filled="t">
              <v:fill color2="black"/>
              <v:imagedata r:id="rId10" o:title=""/>
            </v:shape>
            <o:OLEObject Type="Embed" ProgID="Word.Document.12" ShapeID="_x0000_i1026" DrawAspect="Content" ObjectID="_1428562420" r:id="rId11"/>
          </w:object>
        </w:r>
      </w:del>
      <w:commentRangeEnd w:id="3"/>
      <w:del w:id="6" w:author="Patty Dineen" w:date="2013-04-27T10:05:00Z">
        <w:r w:rsidR="00E06D3E" w:rsidDel="000D2C4F">
          <w:rPr>
            <w:rStyle w:val="CommentReference"/>
          </w:rPr>
          <w:commentReference w:id="3"/>
        </w:r>
      </w:del>
    </w:p>
    <w:sectPr w:rsidR="00AA7333" w:rsidSect="000D2C4F">
      <w:headerReference w:type="default" r:id="rId13"/>
      <w:footerReference w:type="default" r:id="rId14"/>
      <w:pgSz w:w="15840" w:h="12240" w:orient="landscape"/>
      <w:pgMar w:top="720" w:right="720" w:bottom="1008" w:left="720" w:header="720" w:footer="720" w:gutter="0"/>
      <w:cols w:space="720"/>
      <w:docGrid w:linePitch="360"/>
      <w:sectPrChange w:id="13" w:author="Patty Dineen" w:date="2013-04-27T10:03:00Z">
        <w:sectPr w:rsidR="00AA7333" w:rsidSect="000D2C4F">
          <w:pgMar w:top="1008" w:right="720" w:bottom="1008" w:left="720" w:header="720" w:footer="720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Patty Dineen" w:date="2013-03-25T14:32:00Z" w:initials="PD">
    <w:p w:rsidR="00E06D3E" w:rsidRDefault="00E06D3E">
      <w:pPr>
        <w:pStyle w:val="CommentText"/>
      </w:pPr>
      <w:r>
        <w:rPr>
          <w:rStyle w:val="CommentReference"/>
        </w:rPr>
        <w:annotationRef/>
      </w:r>
      <w:r>
        <w:t>In 5</w:t>
      </w:r>
      <w:r w:rsidRPr="00E06D3E">
        <w:rPr>
          <w:vertAlign w:val="superscript"/>
        </w:rPr>
        <w:t>th</w:t>
      </w:r>
      <w:r>
        <w:t xml:space="preserve"> line in 2</w:t>
      </w:r>
      <w:r w:rsidRPr="00E06D3E">
        <w:rPr>
          <w:vertAlign w:val="superscript"/>
        </w:rPr>
        <w:t>nd</w:t>
      </w:r>
      <w:r>
        <w:t xml:space="preserve"> paragraph – “it” should be “its”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34" w:rsidRDefault="00355B34" w:rsidP="000D2C4F">
      <w:r>
        <w:separator/>
      </w:r>
    </w:p>
  </w:endnote>
  <w:endnote w:type="continuationSeparator" w:id="0">
    <w:p w:rsidR="00355B34" w:rsidRDefault="00355B34" w:rsidP="000D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4F" w:rsidRDefault="000D2C4F">
    <w:pPr>
      <w:pStyle w:val="Footer"/>
      <w:rPr>
        <w:ins w:id="11" w:author="Patty Dineen" w:date="2013-04-27T10:05:00Z"/>
      </w:rPr>
    </w:pPr>
    <w:ins w:id="12" w:author="Patty Dineen" w:date="2013-04-27T10:05:00Z">
      <w:r>
        <w:t>Harris Sokoloff, David Dillon, Patty Dineen</w:t>
      </w:r>
    </w:ins>
  </w:p>
  <w:p w:rsidR="000D2C4F" w:rsidRDefault="000D2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34" w:rsidRDefault="00355B34" w:rsidP="000D2C4F">
      <w:r>
        <w:separator/>
      </w:r>
    </w:p>
  </w:footnote>
  <w:footnote w:type="continuationSeparator" w:id="0">
    <w:p w:rsidR="00355B34" w:rsidRDefault="00355B34" w:rsidP="000D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7" w:author="Patty Dineen" w:date="2013-04-27T10:05:00Z"/>
  <w:sdt>
    <w:sdtPr>
      <w:id w:val="968752352"/>
      <w:placeholder>
        <w:docPart w:val="03407F65E7344D1FA18A4C122B2F92F7"/>
      </w:placeholder>
      <w:temporary/>
      <w:showingPlcHdr/>
    </w:sdtPr>
    <w:sdtContent>
      <w:customXmlInsRangeEnd w:id="7"/>
      <w:p w:rsidR="000D2C4F" w:rsidRDefault="000D2C4F">
        <w:pPr>
          <w:pStyle w:val="Header"/>
          <w:rPr>
            <w:ins w:id="8" w:author="Patty Dineen" w:date="2013-04-27T10:05:00Z"/>
          </w:rPr>
        </w:pPr>
        <w:ins w:id="9" w:author="Patty Dineen" w:date="2013-04-27T10:05:00Z">
          <w:r>
            <w:t>[Type text]</w:t>
          </w:r>
        </w:ins>
      </w:p>
      <w:customXmlInsRangeStart w:id="10" w:author="Patty Dineen" w:date="2013-04-27T10:05:00Z"/>
    </w:sdtContent>
  </w:sdt>
  <w:customXmlInsRangeEnd w:id="10"/>
  <w:p w:rsidR="000D2C4F" w:rsidRDefault="000D2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B1"/>
    <w:rsid w:val="0000060C"/>
    <w:rsid w:val="00004FE6"/>
    <w:rsid w:val="00007E3C"/>
    <w:rsid w:val="00013848"/>
    <w:rsid w:val="00016396"/>
    <w:rsid w:val="000167C6"/>
    <w:rsid w:val="00021CFC"/>
    <w:rsid w:val="00023D95"/>
    <w:rsid w:val="000362CD"/>
    <w:rsid w:val="00036671"/>
    <w:rsid w:val="000374D7"/>
    <w:rsid w:val="00043279"/>
    <w:rsid w:val="00044F5F"/>
    <w:rsid w:val="000463B8"/>
    <w:rsid w:val="00054C24"/>
    <w:rsid w:val="000558D2"/>
    <w:rsid w:val="000634E4"/>
    <w:rsid w:val="0006505A"/>
    <w:rsid w:val="000655C7"/>
    <w:rsid w:val="00072D72"/>
    <w:rsid w:val="00073102"/>
    <w:rsid w:val="00075AB5"/>
    <w:rsid w:val="0008015A"/>
    <w:rsid w:val="000961FA"/>
    <w:rsid w:val="00097301"/>
    <w:rsid w:val="00097A19"/>
    <w:rsid w:val="000A2D15"/>
    <w:rsid w:val="000B202A"/>
    <w:rsid w:val="000C0D16"/>
    <w:rsid w:val="000C383A"/>
    <w:rsid w:val="000C4418"/>
    <w:rsid w:val="000D0A2F"/>
    <w:rsid w:val="000D1EC8"/>
    <w:rsid w:val="000D2C4F"/>
    <w:rsid w:val="000E292F"/>
    <w:rsid w:val="000F1013"/>
    <w:rsid w:val="000F3606"/>
    <w:rsid w:val="000F469F"/>
    <w:rsid w:val="001000E9"/>
    <w:rsid w:val="00101B29"/>
    <w:rsid w:val="0010471B"/>
    <w:rsid w:val="001052E9"/>
    <w:rsid w:val="00106C10"/>
    <w:rsid w:val="0011109B"/>
    <w:rsid w:val="00117C93"/>
    <w:rsid w:val="001208C1"/>
    <w:rsid w:val="00121C85"/>
    <w:rsid w:val="0012218F"/>
    <w:rsid w:val="0012479C"/>
    <w:rsid w:val="00125439"/>
    <w:rsid w:val="00131983"/>
    <w:rsid w:val="00134B25"/>
    <w:rsid w:val="00142D66"/>
    <w:rsid w:val="001467D2"/>
    <w:rsid w:val="00147800"/>
    <w:rsid w:val="00154B80"/>
    <w:rsid w:val="00155F1E"/>
    <w:rsid w:val="00161979"/>
    <w:rsid w:val="0016357A"/>
    <w:rsid w:val="001638FD"/>
    <w:rsid w:val="00167DA7"/>
    <w:rsid w:val="001705FD"/>
    <w:rsid w:val="00170F58"/>
    <w:rsid w:val="00173173"/>
    <w:rsid w:val="001751D2"/>
    <w:rsid w:val="00183BE0"/>
    <w:rsid w:val="00183D1B"/>
    <w:rsid w:val="001907EF"/>
    <w:rsid w:val="00192C70"/>
    <w:rsid w:val="0019619D"/>
    <w:rsid w:val="001A0B81"/>
    <w:rsid w:val="001A30CD"/>
    <w:rsid w:val="001A6C4C"/>
    <w:rsid w:val="001B5715"/>
    <w:rsid w:val="001B74DF"/>
    <w:rsid w:val="001C0C14"/>
    <w:rsid w:val="001C61E2"/>
    <w:rsid w:val="001D2EE3"/>
    <w:rsid w:val="001D3684"/>
    <w:rsid w:val="001D55AA"/>
    <w:rsid w:val="001D6BA2"/>
    <w:rsid w:val="001E3D32"/>
    <w:rsid w:val="001E402D"/>
    <w:rsid w:val="001E4585"/>
    <w:rsid w:val="001F01EC"/>
    <w:rsid w:val="001F4E44"/>
    <w:rsid w:val="0020512E"/>
    <w:rsid w:val="00205848"/>
    <w:rsid w:val="00206462"/>
    <w:rsid w:val="00206C10"/>
    <w:rsid w:val="00214C7B"/>
    <w:rsid w:val="00214ED6"/>
    <w:rsid w:val="0022139B"/>
    <w:rsid w:val="00222151"/>
    <w:rsid w:val="00223F9C"/>
    <w:rsid w:val="00224BB4"/>
    <w:rsid w:val="00225A3A"/>
    <w:rsid w:val="00227759"/>
    <w:rsid w:val="002316F7"/>
    <w:rsid w:val="00231AE6"/>
    <w:rsid w:val="00233235"/>
    <w:rsid w:val="00234138"/>
    <w:rsid w:val="00236A77"/>
    <w:rsid w:val="00237386"/>
    <w:rsid w:val="00242951"/>
    <w:rsid w:val="00242964"/>
    <w:rsid w:val="00244CD0"/>
    <w:rsid w:val="00252245"/>
    <w:rsid w:val="002530DD"/>
    <w:rsid w:val="00253372"/>
    <w:rsid w:val="002601AA"/>
    <w:rsid w:val="00260310"/>
    <w:rsid w:val="00262224"/>
    <w:rsid w:val="00262943"/>
    <w:rsid w:val="00264C85"/>
    <w:rsid w:val="002658C4"/>
    <w:rsid w:val="002748B1"/>
    <w:rsid w:val="00280AAF"/>
    <w:rsid w:val="00282018"/>
    <w:rsid w:val="002835B6"/>
    <w:rsid w:val="00286091"/>
    <w:rsid w:val="002A2053"/>
    <w:rsid w:val="002A3BFB"/>
    <w:rsid w:val="002A46D4"/>
    <w:rsid w:val="002B3BF2"/>
    <w:rsid w:val="002B7CDD"/>
    <w:rsid w:val="002C0E67"/>
    <w:rsid w:val="002C1654"/>
    <w:rsid w:val="002C5D27"/>
    <w:rsid w:val="002D54C9"/>
    <w:rsid w:val="002D67E5"/>
    <w:rsid w:val="002E1B27"/>
    <w:rsid w:val="002E4A5F"/>
    <w:rsid w:val="002F2500"/>
    <w:rsid w:val="00301A04"/>
    <w:rsid w:val="0030295B"/>
    <w:rsid w:val="00306A90"/>
    <w:rsid w:val="003148E6"/>
    <w:rsid w:val="003171E6"/>
    <w:rsid w:val="0032015D"/>
    <w:rsid w:val="003301C7"/>
    <w:rsid w:val="00331830"/>
    <w:rsid w:val="00337645"/>
    <w:rsid w:val="003377E5"/>
    <w:rsid w:val="00344035"/>
    <w:rsid w:val="003516D4"/>
    <w:rsid w:val="00351FE2"/>
    <w:rsid w:val="00355B34"/>
    <w:rsid w:val="00355CA9"/>
    <w:rsid w:val="0035697D"/>
    <w:rsid w:val="00362A6F"/>
    <w:rsid w:val="0036360D"/>
    <w:rsid w:val="00371D74"/>
    <w:rsid w:val="003908ED"/>
    <w:rsid w:val="0039247E"/>
    <w:rsid w:val="003926FE"/>
    <w:rsid w:val="003968E8"/>
    <w:rsid w:val="003969E0"/>
    <w:rsid w:val="00397711"/>
    <w:rsid w:val="003A079A"/>
    <w:rsid w:val="003B0577"/>
    <w:rsid w:val="003B13E4"/>
    <w:rsid w:val="003B1ED9"/>
    <w:rsid w:val="003B3B75"/>
    <w:rsid w:val="003B57AE"/>
    <w:rsid w:val="003C114A"/>
    <w:rsid w:val="003C32C4"/>
    <w:rsid w:val="003C4854"/>
    <w:rsid w:val="003C77AA"/>
    <w:rsid w:val="003D0BB1"/>
    <w:rsid w:val="003D0DF9"/>
    <w:rsid w:val="003D3709"/>
    <w:rsid w:val="003D52C8"/>
    <w:rsid w:val="003D5E37"/>
    <w:rsid w:val="003D7083"/>
    <w:rsid w:val="003E02C2"/>
    <w:rsid w:val="003E2E73"/>
    <w:rsid w:val="003E5029"/>
    <w:rsid w:val="003E7F63"/>
    <w:rsid w:val="003F431B"/>
    <w:rsid w:val="003F74F4"/>
    <w:rsid w:val="003F7796"/>
    <w:rsid w:val="003F7DDE"/>
    <w:rsid w:val="00413A93"/>
    <w:rsid w:val="004175D8"/>
    <w:rsid w:val="00421B5E"/>
    <w:rsid w:val="00427CCE"/>
    <w:rsid w:val="00427D67"/>
    <w:rsid w:val="0043727B"/>
    <w:rsid w:val="00441325"/>
    <w:rsid w:val="00443230"/>
    <w:rsid w:val="004472A2"/>
    <w:rsid w:val="004476D9"/>
    <w:rsid w:val="00447DDC"/>
    <w:rsid w:val="004527D6"/>
    <w:rsid w:val="00453542"/>
    <w:rsid w:val="00453F12"/>
    <w:rsid w:val="00455005"/>
    <w:rsid w:val="00455991"/>
    <w:rsid w:val="00457045"/>
    <w:rsid w:val="004571A7"/>
    <w:rsid w:val="00461A9C"/>
    <w:rsid w:val="0046451A"/>
    <w:rsid w:val="00465A65"/>
    <w:rsid w:val="00471A1B"/>
    <w:rsid w:val="00472AB1"/>
    <w:rsid w:val="00476D46"/>
    <w:rsid w:val="00476F2C"/>
    <w:rsid w:val="00483415"/>
    <w:rsid w:val="0048704E"/>
    <w:rsid w:val="00494738"/>
    <w:rsid w:val="0049506B"/>
    <w:rsid w:val="004A4F65"/>
    <w:rsid w:val="004A508D"/>
    <w:rsid w:val="004A514B"/>
    <w:rsid w:val="004B1C43"/>
    <w:rsid w:val="004B3ACE"/>
    <w:rsid w:val="004B51CE"/>
    <w:rsid w:val="004B6658"/>
    <w:rsid w:val="004B694F"/>
    <w:rsid w:val="004B711B"/>
    <w:rsid w:val="004C410E"/>
    <w:rsid w:val="004C746A"/>
    <w:rsid w:val="004C787B"/>
    <w:rsid w:val="004D0415"/>
    <w:rsid w:val="004D676A"/>
    <w:rsid w:val="004D69DF"/>
    <w:rsid w:val="004D717F"/>
    <w:rsid w:val="004E24F9"/>
    <w:rsid w:val="004F00C5"/>
    <w:rsid w:val="004F2555"/>
    <w:rsid w:val="004F311F"/>
    <w:rsid w:val="004F5010"/>
    <w:rsid w:val="004F5D5E"/>
    <w:rsid w:val="004F5F4D"/>
    <w:rsid w:val="0050150E"/>
    <w:rsid w:val="00501D87"/>
    <w:rsid w:val="00506DB4"/>
    <w:rsid w:val="00507545"/>
    <w:rsid w:val="005172DF"/>
    <w:rsid w:val="0052312F"/>
    <w:rsid w:val="0052396E"/>
    <w:rsid w:val="005327AF"/>
    <w:rsid w:val="00535185"/>
    <w:rsid w:val="005354EA"/>
    <w:rsid w:val="00542A7A"/>
    <w:rsid w:val="0054406B"/>
    <w:rsid w:val="005521C3"/>
    <w:rsid w:val="00555D1E"/>
    <w:rsid w:val="00562887"/>
    <w:rsid w:val="00563B11"/>
    <w:rsid w:val="0057103D"/>
    <w:rsid w:val="00574AB1"/>
    <w:rsid w:val="00577649"/>
    <w:rsid w:val="00577C10"/>
    <w:rsid w:val="005826F8"/>
    <w:rsid w:val="00582ABF"/>
    <w:rsid w:val="00582AF6"/>
    <w:rsid w:val="0058561E"/>
    <w:rsid w:val="00591DA3"/>
    <w:rsid w:val="0059308E"/>
    <w:rsid w:val="00595859"/>
    <w:rsid w:val="00595A57"/>
    <w:rsid w:val="005A34D9"/>
    <w:rsid w:val="005A7C20"/>
    <w:rsid w:val="005B35A0"/>
    <w:rsid w:val="005B5E93"/>
    <w:rsid w:val="005D33BA"/>
    <w:rsid w:val="005D4294"/>
    <w:rsid w:val="005D5009"/>
    <w:rsid w:val="005E0F1D"/>
    <w:rsid w:val="005E3230"/>
    <w:rsid w:val="005E453C"/>
    <w:rsid w:val="005E57C0"/>
    <w:rsid w:val="005E7D9D"/>
    <w:rsid w:val="005F12E0"/>
    <w:rsid w:val="005F3826"/>
    <w:rsid w:val="005F5C58"/>
    <w:rsid w:val="005F70AF"/>
    <w:rsid w:val="006034E6"/>
    <w:rsid w:val="00603D7B"/>
    <w:rsid w:val="006048EF"/>
    <w:rsid w:val="0060576D"/>
    <w:rsid w:val="00606EA1"/>
    <w:rsid w:val="0061195C"/>
    <w:rsid w:val="00615406"/>
    <w:rsid w:val="00616353"/>
    <w:rsid w:val="00617DD8"/>
    <w:rsid w:val="0062071C"/>
    <w:rsid w:val="0062303B"/>
    <w:rsid w:val="0062432D"/>
    <w:rsid w:val="00634711"/>
    <w:rsid w:val="00640980"/>
    <w:rsid w:val="006427F6"/>
    <w:rsid w:val="006434D8"/>
    <w:rsid w:val="00645FE2"/>
    <w:rsid w:val="00653DA5"/>
    <w:rsid w:val="00655FB5"/>
    <w:rsid w:val="00660071"/>
    <w:rsid w:val="006733F6"/>
    <w:rsid w:val="00675AA1"/>
    <w:rsid w:val="00680009"/>
    <w:rsid w:val="00680501"/>
    <w:rsid w:val="0068229F"/>
    <w:rsid w:val="00692456"/>
    <w:rsid w:val="00695C2B"/>
    <w:rsid w:val="006A1E80"/>
    <w:rsid w:val="006A1F3D"/>
    <w:rsid w:val="006A45B2"/>
    <w:rsid w:val="006A790A"/>
    <w:rsid w:val="006B08BD"/>
    <w:rsid w:val="006B2D64"/>
    <w:rsid w:val="006B6C4F"/>
    <w:rsid w:val="006B6E88"/>
    <w:rsid w:val="006C39A3"/>
    <w:rsid w:val="006C57CA"/>
    <w:rsid w:val="006C76A6"/>
    <w:rsid w:val="006D0E50"/>
    <w:rsid w:val="006D5FF4"/>
    <w:rsid w:val="006E3D0B"/>
    <w:rsid w:val="006F376B"/>
    <w:rsid w:val="006F57B4"/>
    <w:rsid w:val="006F6B8A"/>
    <w:rsid w:val="00706779"/>
    <w:rsid w:val="00710616"/>
    <w:rsid w:val="007133B7"/>
    <w:rsid w:val="007152E1"/>
    <w:rsid w:val="0071799D"/>
    <w:rsid w:val="0072710D"/>
    <w:rsid w:val="00727394"/>
    <w:rsid w:val="00732CA2"/>
    <w:rsid w:val="00736D32"/>
    <w:rsid w:val="00742885"/>
    <w:rsid w:val="00744E5F"/>
    <w:rsid w:val="00747A82"/>
    <w:rsid w:val="0075085F"/>
    <w:rsid w:val="0076156F"/>
    <w:rsid w:val="007632EE"/>
    <w:rsid w:val="00763D88"/>
    <w:rsid w:val="00764359"/>
    <w:rsid w:val="007660D9"/>
    <w:rsid w:val="00773E1B"/>
    <w:rsid w:val="00773E40"/>
    <w:rsid w:val="007759A2"/>
    <w:rsid w:val="007831A9"/>
    <w:rsid w:val="00792248"/>
    <w:rsid w:val="007953F8"/>
    <w:rsid w:val="00797432"/>
    <w:rsid w:val="007A4C64"/>
    <w:rsid w:val="007A4D5A"/>
    <w:rsid w:val="007A564D"/>
    <w:rsid w:val="007A5C82"/>
    <w:rsid w:val="007B1C0B"/>
    <w:rsid w:val="007C0925"/>
    <w:rsid w:val="007C5571"/>
    <w:rsid w:val="007C6881"/>
    <w:rsid w:val="007C703E"/>
    <w:rsid w:val="007C7301"/>
    <w:rsid w:val="007D50F5"/>
    <w:rsid w:val="007D68B8"/>
    <w:rsid w:val="007E387D"/>
    <w:rsid w:val="007E5C44"/>
    <w:rsid w:val="007E5D41"/>
    <w:rsid w:val="007F3E92"/>
    <w:rsid w:val="008033E3"/>
    <w:rsid w:val="00803585"/>
    <w:rsid w:val="00804589"/>
    <w:rsid w:val="008059C6"/>
    <w:rsid w:val="00805F97"/>
    <w:rsid w:val="00811124"/>
    <w:rsid w:val="00817D5D"/>
    <w:rsid w:val="008210ED"/>
    <w:rsid w:val="008225A0"/>
    <w:rsid w:val="008251A7"/>
    <w:rsid w:val="00825524"/>
    <w:rsid w:val="00825F16"/>
    <w:rsid w:val="008260AD"/>
    <w:rsid w:val="0083001C"/>
    <w:rsid w:val="00831977"/>
    <w:rsid w:val="00834E76"/>
    <w:rsid w:val="0083708B"/>
    <w:rsid w:val="0083745B"/>
    <w:rsid w:val="00837C7C"/>
    <w:rsid w:val="008451CE"/>
    <w:rsid w:val="00845A7A"/>
    <w:rsid w:val="00845D22"/>
    <w:rsid w:val="008518A1"/>
    <w:rsid w:val="00855A01"/>
    <w:rsid w:val="00862678"/>
    <w:rsid w:val="008630A4"/>
    <w:rsid w:val="00864A88"/>
    <w:rsid w:val="00872C55"/>
    <w:rsid w:val="00882697"/>
    <w:rsid w:val="008830D6"/>
    <w:rsid w:val="00884717"/>
    <w:rsid w:val="00885902"/>
    <w:rsid w:val="00885EBD"/>
    <w:rsid w:val="0088677E"/>
    <w:rsid w:val="00890420"/>
    <w:rsid w:val="00894E06"/>
    <w:rsid w:val="00896B51"/>
    <w:rsid w:val="008A3062"/>
    <w:rsid w:val="008A6198"/>
    <w:rsid w:val="008B05B3"/>
    <w:rsid w:val="008B0E31"/>
    <w:rsid w:val="008B5851"/>
    <w:rsid w:val="008C115D"/>
    <w:rsid w:val="008C5305"/>
    <w:rsid w:val="008D2386"/>
    <w:rsid w:val="008D648F"/>
    <w:rsid w:val="008E2DDF"/>
    <w:rsid w:val="008E50B9"/>
    <w:rsid w:val="008E5534"/>
    <w:rsid w:val="008F4213"/>
    <w:rsid w:val="008F71BA"/>
    <w:rsid w:val="00901417"/>
    <w:rsid w:val="009029BF"/>
    <w:rsid w:val="00903EA9"/>
    <w:rsid w:val="009066EB"/>
    <w:rsid w:val="00912322"/>
    <w:rsid w:val="009141CA"/>
    <w:rsid w:val="00914AC1"/>
    <w:rsid w:val="00917088"/>
    <w:rsid w:val="00917EC0"/>
    <w:rsid w:val="0092008C"/>
    <w:rsid w:val="00923BE8"/>
    <w:rsid w:val="009240CB"/>
    <w:rsid w:val="00924F7A"/>
    <w:rsid w:val="0093486D"/>
    <w:rsid w:val="00935A64"/>
    <w:rsid w:val="00937DA2"/>
    <w:rsid w:val="00940CA3"/>
    <w:rsid w:val="00940FFA"/>
    <w:rsid w:val="0094202E"/>
    <w:rsid w:val="00942581"/>
    <w:rsid w:val="00942E14"/>
    <w:rsid w:val="00943BB9"/>
    <w:rsid w:val="009452A4"/>
    <w:rsid w:val="00945B5E"/>
    <w:rsid w:val="00945F55"/>
    <w:rsid w:val="00956D87"/>
    <w:rsid w:val="00961E3D"/>
    <w:rsid w:val="00972D2D"/>
    <w:rsid w:val="00973347"/>
    <w:rsid w:val="00974050"/>
    <w:rsid w:val="00982A9E"/>
    <w:rsid w:val="00982FD2"/>
    <w:rsid w:val="00991393"/>
    <w:rsid w:val="009926BC"/>
    <w:rsid w:val="00996F08"/>
    <w:rsid w:val="00997079"/>
    <w:rsid w:val="009A1BAA"/>
    <w:rsid w:val="009A2B19"/>
    <w:rsid w:val="009A6803"/>
    <w:rsid w:val="009B07AB"/>
    <w:rsid w:val="009B1C2B"/>
    <w:rsid w:val="009B6871"/>
    <w:rsid w:val="009C43BD"/>
    <w:rsid w:val="009C4473"/>
    <w:rsid w:val="009E3696"/>
    <w:rsid w:val="009F09AF"/>
    <w:rsid w:val="009F54D7"/>
    <w:rsid w:val="00A00594"/>
    <w:rsid w:val="00A02DB8"/>
    <w:rsid w:val="00A07323"/>
    <w:rsid w:val="00A07AB8"/>
    <w:rsid w:val="00A13B6E"/>
    <w:rsid w:val="00A1776C"/>
    <w:rsid w:val="00A177E0"/>
    <w:rsid w:val="00A2343C"/>
    <w:rsid w:val="00A276B6"/>
    <w:rsid w:val="00A301FB"/>
    <w:rsid w:val="00A404F0"/>
    <w:rsid w:val="00A411F9"/>
    <w:rsid w:val="00A44C0F"/>
    <w:rsid w:val="00A46216"/>
    <w:rsid w:val="00A506AB"/>
    <w:rsid w:val="00A53D32"/>
    <w:rsid w:val="00A54745"/>
    <w:rsid w:val="00A62AB3"/>
    <w:rsid w:val="00A63058"/>
    <w:rsid w:val="00A72B58"/>
    <w:rsid w:val="00A72DAC"/>
    <w:rsid w:val="00A73B37"/>
    <w:rsid w:val="00A74340"/>
    <w:rsid w:val="00A753B1"/>
    <w:rsid w:val="00A8491C"/>
    <w:rsid w:val="00A86BA7"/>
    <w:rsid w:val="00A87253"/>
    <w:rsid w:val="00A92778"/>
    <w:rsid w:val="00A948D5"/>
    <w:rsid w:val="00A96302"/>
    <w:rsid w:val="00AA4B0D"/>
    <w:rsid w:val="00AA4E56"/>
    <w:rsid w:val="00AA7333"/>
    <w:rsid w:val="00AB172E"/>
    <w:rsid w:val="00AB2F1E"/>
    <w:rsid w:val="00AB4E45"/>
    <w:rsid w:val="00AB6EA0"/>
    <w:rsid w:val="00AB7E30"/>
    <w:rsid w:val="00AB7E55"/>
    <w:rsid w:val="00AC0131"/>
    <w:rsid w:val="00AC1924"/>
    <w:rsid w:val="00AD144E"/>
    <w:rsid w:val="00AD246D"/>
    <w:rsid w:val="00AE0954"/>
    <w:rsid w:val="00AE1175"/>
    <w:rsid w:val="00AE18D8"/>
    <w:rsid w:val="00AE314E"/>
    <w:rsid w:val="00AE7B00"/>
    <w:rsid w:val="00AF4125"/>
    <w:rsid w:val="00AF50DE"/>
    <w:rsid w:val="00AF5177"/>
    <w:rsid w:val="00AF620F"/>
    <w:rsid w:val="00B00270"/>
    <w:rsid w:val="00B00FC1"/>
    <w:rsid w:val="00B02DAB"/>
    <w:rsid w:val="00B03029"/>
    <w:rsid w:val="00B05E32"/>
    <w:rsid w:val="00B0609E"/>
    <w:rsid w:val="00B06F22"/>
    <w:rsid w:val="00B12627"/>
    <w:rsid w:val="00B13130"/>
    <w:rsid w:val="00B13B91"/>
    <w:rsid w:val="00B16335"/>
    <w:rsid w:val="00B2295F"/>
    <w:rsid w:val="00B2586F"/>
    <w:rsid w:val="00B307E5"/>
    <w:rsid w:val="00B3123A"/>
    <w:rsid w:val="00B371E2"/>
    <w:rsid w:val="00B37CDD"/>
    <w:rsid w:val="00B45FF2"/>
    <w:rsid w:val="00B574CD"/>
    <w:rsid w:val="00B73838"/>
    <w:rsid w:val="00B75DAE"/>
    <w:rsid w:val="00B81F5A"/>
    <w:rsid w:val="00B82343"/>
    <w:rsid w:val="00B915A3"/>
    <w:rsid w:val="00B91B04"/>
    <w:rsid w:val="00B9447F"/>
    <w:rsid w:val="00B953AE"/>
    <w:rsid w:val="00B97DE7"/>
    <w:rsid w:val="00BA2983"/>
    <w:rsid w:val="00BA3A85"/>
    <w:rsid w:val="00BA5645"/>
    <w:rsid w:val="00BA6B32"/>
    <w:rsid w:val="00BB1492"/>
    <w:rsid w:val="00BB1E65"/>
    <w:rsid w:val="00BB4DD5"/>
    <w:rsid w:val="00BC3704"/>
    <w:rsid w:val="00BC3FC3"/>
    <w:rsid w:val="00BC5FD2"/>
    <w:rsid w:val="00BC60AC"/>
    <w:rsid w:val="00BD1B4C"/>
    <w:rsid w:val="00BD2649"/>
    <w:rsid w:val="00BD2708"/>
    <w:rsid w:val="00BD304C"/>
    <w:rsid w:val="00BD340C"/>
    <w:rsid w:val="00BD3B12"/>
    <w:rsid w:val="00BE113C"/>
    <w:rsid w:val="00BE11B2"/>
    <w:rsid w:val="00BE2A3F"/>
    <w:rsid w:val="00BF078E"/>
    <w:rsid w:val="00BF1622"/>
    <w:rsid w:val="00BF392B"/>
    <w:rsid w:val="00BF561E"/>
    <w:rsid w:val="00BF5ACA"/>
    <w:rsid w:val="00C03CB7"/>
    <w:rsid w:val="00C23307"/>
    <w:rsid w:val="00C245FF"/>
    <w:rsid w:val="00C30C21"/>
    <w:rsid w:val="00C31B61"/>
    <w:rsid w:val="00C40219"/>
    <w:rsid w:val="00C4183E"/>
    <w:rsid w:val="00C44F02"/>
    <w:rsid w:val="00C47465"/>
    <w:rsid w:val="00C50B2F"/>
    <w:rsid w:val="00C52942"/>
    <w:rsid w:val="00C53FEE"/>
    <w:rsid w:val="00C57BA2"/>
    <w:rsid w:val="00C60BFC"/>
    <w:rsid w:val="00C62D81"/>
    <w:rsid w:val="00C64282"/>
    <w:rsid w:val="00C6718E"/>
    <w:rsid w:val="00C70114"/>
    <w:rsid w:val="00C72363"/>
    <w:rsid w:val="00C7374E"/>
    <w:rsid w:val="00C75F34"/>
    <w:rsid w:val="00C91311"/>
    <w:rsid w:val="00C92170"/>
    <w:rsid w:val="00C9222D"/>
    <w:rsid w:val="00C930C4"/>
    <w:rsid w:val="00CA01B3"/>
    <w:rsid w:val="00CA59B3"/>
    <w:rsid w:val="00CB1B2B"/>
    <w:rsid w:val="00CB49C3"/>
    <w:rsid w:val="00CB4F83"/>
    <w:rsid w:val="00CB55F1"/>
    <w:rsid w:val="00CB7442"/>
    <w:rsid w:val="00CC1DCB"/>
    <w:rsid w:val="00CC3DF5"/>
    <w:rsid w:val="00CC7118"/>
    <w:rsid w:val="00CD208B"/>
    <w:rsid w:val="00CD2513"/>
    <w:rsid w:val="00CD4219"/>
    <w:rsid w:val="00CD715B"/>
    <w:rsid w:val="00CD71A0"/>
    <w:rsid w:val="00CE6359"/>
    <w:rsid w:val="00CF3E20"/>
    <w:rsid w:val="00CF4DBD"/>
    <w:rsid w:val="00CF534B"/>
    <w:rsid w:val="00CF74CC"/>
    <w:rsid w:val="00D03967"/>
    <w:rsid w:val="00D04589"/>
    <w:rsid w:val="00D07D86"/>
    <w:rsid w:val="00D14EB2"/>
    <w:rsid w:val="00D15240"/>
    <w:rsid w:val="00D254AD"/>
    <w:rsid w:val="00D27CF6"/>
    <w:rsid w:val="00D30AD4"/>
    <w:rsid w:val="00D35D23"/>
    <w:rsid w:val="00D37634"/>
    <w:rsid w:val="00D37DA8"/>
    <w:rsid w:val="00D51F14"/>
    <w:rsid w:val="00D56F90"/>
    <w:rsid w:val="00D5780B"/>
    <w:rsid w:val="00D6274F"/>
    <w:rsid w:val="00D65DB4"/>
    <w:rsid w:val="00D65EA9"/>
    <w:rsid w:val="00D66698"/>
    <w:rsid w:val="00D72425"/>
    <w:rsid w:val="00D76D00"/>
    <w:rsid w:val="00D7758B"/>
    <w:rsid w:val="00D77F97"/>
    <w:rsid w:val="00D80515"/>
    <w:rsid w:val="00D90385"/>
    <w:rsid w:val="00D96DA0"/>
    <w:rsid w:val="00DA034F"/>
    <w:rsid w:val="00DA105C"/>
    <w:rsid w:val="00DA728F"/>
    <w:rsid w:val="00DA7C59"/>
    <w:rsid w:val="00DB0961"/>
    <w:rsid w:val="00DB60A4"/>
    <w:rsid w:val="00DC5B69"/>
    <w:rsid w:val="00DD0716"/>
    <w:rsid w:val="00DD4D21"/>
    <w:rsid w:val="00DD5DE6"/>
    <w:rsid w:val="00DE7F05"/>
    <w:rsid w:val="00DF25A4"/>
    <w:rsid w:val="00DF370D"/>
    <w:rsid w:val="00DF5A1D"/>
    <w:rsid w:val="00DF5E4B"/>
    <w:rsid w:val="00DF78BE"/>
    <w:rsid w:val="00DF7F69"/>
    <w:rsid w:val="00E04128"/>
    <w:rsid w:val="00E0519A"/>
    <w:rsid w:val="00E06D3E"/>
    <w:rsid w:val="00E07987"/>
    <w:rsid w:val="00E13602"/>
    <w:rsid w:val="00E13D76"/>
    <w:rsid w:val="00E2010A"/>
    <w:rsid w:val="00E20A7D"/>
    <w:rsid w:val="00E2115D"/>
    <w:rsid w:val="00E24644"/>
    <w:rsid w:val="00E24E76"/>
    <w:rsid w:val="00E331F5"/>
    <w:rsid w:val="00E433A2"/>
    <w:rsid w:val="00E434F2"/>
    <w:rsid w:val="00E474B4"/>
    <w:rsid w:val="00E54214"/>
    <w:rsid w:val="00E54F8E"/>
    <w:rsid w:val="00E55EEE"/>
    <w:rsid w:val="00E661C7"/>
    <w:rsid w:val="00E700F7"/>
    <w:rsid w:val="00E74771"/>
    <w:rsid w:val="00E860E8"/>
    <w:rsid w:val="00E90AD9"/>
    <w:rsid w:val="00E92285"/>
    <w:rsid w:val="00E95AF0"/>
    <w:rsid w:val="00E972FD"/>
    <w:rsid w:val="00EA21F5"/>
    <w:rsid w:val="00EA2B72"/>
    <w:rsid w:val="00EA3B9A"/>
    <w:rsid w:val="00EA51D9"/>
    <w:rsid w:val="00EA782C"/>
    <w:rsid w:val="00EB0941"/>
    <w:rsid w:val="00EB0D5D"/>
    <w:rsid w:val="00EB0E23"/>
    <w:rsid w:val="00EB31E9"/>
    <w:rsid w:val="00EC2B68"/>
    <w:rsid w:val="00EC3470"/>
    <w:rsid w:val="00EC6E12"/>
    <w:rsid w:val="00ED0B9F"/>
    <w:rsid w:val="00ED4DA9"/>
    <w:rsid w:val="00ED782D"/>
    <w:rsid w:val="00EE21B6"/>
    <w:rsid w:val="00EE5433"/>
    <w:rsid w:val="00EF01E0"/>
    <w:rsid w:val="00EF0A8D"/>
    <w:rsid w:val="00EF5E02"/>
    <w:rsid w:val="00F01DF6"/>
    <w:rsid w:val="00F05E00"/>
    <w:rsid w:val="00F065DB"/>
    <w:rsid w:val="00F07DD1"/>
    <w:rsid w:val="00F12E95"/>
    <w:rsid w:val="00F15D5C"/>
    <w:rsid w:val="00F16249"/>
    <w:rsid w:val="00F203F5"/>
    <w:rsid w:val="00F23BAF"/>
    <w:rsid w:val="00F30B95"/>
    <w:rsid w:val="00F33696"/>
    <w:rsid w:val="00F35A64"/>
    <w:rsid w:val="00F3638C"/>
    <w:rsid w:val="00F36E07"/>
    <w:rsid w:val="00F37709"/>
    <w:rsid w:val="00F4378C"/>
    <w:rsid w:val="00F4517C"/>
    <w:rsid w:val="00F531BD"/>
    <w:rsid w:val="00F61B50"/>
    <w:rsid w:val="00F67D20"/>
    <w:rsid w:val="00F77EB1"/>
    <w:rsid w:val="00F81430"/>
    <w:rsid w:val="00F820E7"/>
    <w:rsid w:val="00F8415D"/>
    <w:rsid w:val="00F85ADD"/>
    <w:rsid w:val="00F90ECC"/>
    <w:rsid w:val="00F963A3"/>
    <w:rsid w:val="00F967FF"/>
    <w:rsid w:val="00F97969"/>
    <w:rsid w:val="00FA0839"/>
    <w:rsid w:val="00FA1846"/>
    <w:rsid w:val="00FA2BB5"/>
    <w:rsid w:val="00FA3F8E"/>
    <w:rsid w:val="00FB27A1"/>
    <w:rsid w:val="00FB59C3"/>
    <w:rsid w:val="00FC0540"/>
    <w:rsid w:val="00FC15D6"/>
    <w:rsid w:val="00FC6726"/>
    <w:rsid w:val="00FD287E"/>
    <w:rsid w:val="00FD3E2C"/>
    <w:rsid w:val="00FD63E2"/>
    <w:rsid w:val="00FE0C9F"/>
    <w:rsid w:val="00FE5456"/>
    <w:rsid w:val="00FF0AFC"/>
    <w:rsid w:val="00FF156B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6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3E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D2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C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D2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4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407F65E7344D1FA18A4C122B2F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894E-EA07-40B6-859B-D65D2C14C1E8}"/>
      </w:docPartPr>
      <w:docPartBody>
        <w:p w:rsidR="00000000" w:rsidRDefault="003F2CEB" w:rsidP="003F2CEB">
          <w:pPr>
            <w:pStyle w:val="03407F65E7344D1FA18A4C122B2F92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B"/>
    <w:rsid w:val="00266E95"/>
    <w:rsid w:val="003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3AC22CE164122A75A0AA787D1170C">
    <w:name w:val="6013AC22CE164122A75A0AA787D1170C"/>
    <w:rsid w:val="003F2CEB"/>
  </w:style>
  <w:style w:type="paragraph" w:customStyle="1" w:styleId="1F2226977FF94393B84F3EB25D52AD14">
    <w:name w:val="1F2226977FF94393B84F3EB25D52AD14"/>
    <w:rsid w:val="003F2CEB"/>
  </w:style>
  <w:style w:type="paragraph" w:customStyle="1" w:styleId="E0351802826947C4B9B133340B466046">
    <w:name w:val="E0351802826947C4B9B133340B466046"/>
    <w:rsid w:val="003F2CEB"/>
  </w:style>
  <w:style w:type="paragraph" w:customStyle="1" w:styleId="03407F65E7344D1FA18A4C122B2F92F7">
    <w:name w:val="03407F65E7344D1FA18A4C122B2F92F7"/>
    <w:rsid w:val="003F2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3AC22CE164122A75A0AA787D1170C">
    <w:name w:val="6013AC22CE164122A75A0AA787D1170C"/>
    <w:rsid w:val="003F2CEB"/>
  </w:style>
  <w:style w:type="paragraph" w:customStyle="1" w:styleId="1F2226977FF94393B84F3EB25D52AD14">
    <w:name w:val="1F2226977FF94393B84F3EB25D52AD14"/>
    <w:rsid w:val="003F2CEB"/>
  </w:style>
  <w:style w:type="paragraph" w:customStyle="1" w:styleId="E0351802826947C4B9B133340B466046">
    <w:name w:val="E0351802826947C4B9B133340B466046"/>
    <w:rsid w:val="003F2CEB"/>
  </w:style>
  <w:style w:type="paragraph" w:customStyle="1" w:styleId="03407F65E7344D1FA18A4C122B2F92F7">
    <w:name w:val="03407F65E7344D1FA18A4C122B2F92F7"/>
    <w:rsid w:val="003F2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8CB8-5734-4A9B-ABE3-171B9794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Broderick</dc:creator>
  <cp:lastModifiedBy>Patty Dineen</cp:lastModifiedBy>
  <cp:revision>2</cp:revision>
  <dcterms:created xsi:type="dcterms:W3CDTF">2013-04-27T14:07:00Z</dcterms:created>
  <dcterms:modified xsi:type="dcterms:W3CDTF">2013-04-27T14:07:00Z</dcterms:modified>
</cp:coreProperties>
</file>